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海外赤子 梦圆京华</w:t>
      </w:r>
    </w:p>
    <w:p>
      <w:pPr>
        <w:spacing w:line="60" w:lineRule="auto"/>
        <w:jc w:val="center"/>
        <w:rPr>
          <w:rFonts w:ascii="方正小标宋简体" w:eastAsia="方正小标宋简体" w:hAnsiTheme="minorEastAsia"/>
          <w:sz w:val="28"/>
          <w:szCs w:val="28"/>
        </w:rPr>
      </w:pPr>
      <w:r>
        <w:rPr>
          <w:rFonts w:ascii="方正小标宋简体" w:eastAsia="方正小标宋简体" w:hAnsiTheme="minorEastAsia"/>
          <w:sz w:val="28"/>
          <w:szCs w:val="28"/>
        </w:rPr>
        <w:t>----</w:t>
      </w:r>
      <w:r>
        <w:rPr>
          <w:rFonts w:ascii="方正小标宋简体" w:eastAsia="方正小标宋简体" w:hAnsiTheme="minorEastAsia" w:hint="eastAsia"/>
          <w:sz w:val="28"/>
          <w:szCs w:val="28"/>
        </w:rPr>
        <w:t>“</w:t>
      </w:r>
      <w:r>
        <w:rPr>
          <w:rFonts w:ascii="方正小标宋简体" w:eastAsia="方正小标宋简体" w:hAnsiTheme="minorEastAsia"/>
          <w:sz w:val="28"/>
          <w:szCs w:val="28"/>
        </w:rPr>
        <w:t>2015海外赤子北京行</w:t>
      </w:r>
      <w:r>
        <w:rPr>
          <w:rFonts w:ascii="方正小标宋简体" w:eastAsia="方正小标宋简体" w:hAnsiTheme="minorEastAsia" w:hint="eastAsia"/>
          <w:sz w:val="28"/>
          <w:szCs w:val="28"/>
        </w:rPr>
        <w:t>”活动邀请函</w:t>
      </w:r>
    </w:p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尊敬的海外人才：</w:t>
      </w:r>
    </w:p>
    <w:p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2015年7月8日</w:t>
      </w:r>
      <w:r>
        <w:rPr>
          <w:rFonts w:ascii="仿宋_GB2312" w:eastAsia="仿宋_GB2312" w:hAnsiTheme="minorEastAsia"/>
          <w:sz w:val="32"/>
          <w:szCs w:val="32"/>
        </w:rPr>
        <w:t>—</w:t>
      </w:r>
      <w:r>
        <w:rPr>
          <w:rFonts w:ascii="仿宋_GB2312" w:eastAsia="仿宋_GB2312" w:hAnsiTheme="minorEastAsia"/>
          <w:sz w:val="32"/>
          <w:szCs w:val="32"/>
        </w:rPr>
        <w:t>10日，中共北京市委组织部、北京市人力资源和社会保障局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北京海外学人中心将联合在京举办</w:t>
      </w:r>
      <w:r>
        <w:rPr>
          <w:rFonts w:ascii="仿宋_GB2312" w:eastAsia="仿宋_GB2312" w:hAnsiTheme="minorEastAsia" w:hint="eastAsia"/>
          <w:sz w:val="32"/>
          <w:szCs w:val="32"/>
        </w:rPr>
        <w:t>第五届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海外赤子北京行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/>
          <w:sz w:val="32"/>
          <w:szCs w:val="32"/>
        </w:rPr>
        <w:t>活动，诚邀各界海外人才齐聚北京，共谋祖国创新发展之路，襄助海外赤子</w:t>
      </w:r>
      <w:del w:id="0" w:author="微软用户" w:date="2015-04-27T11:55:00Z">
        <w:r>
          <w:rPr>
            <w:rFonts w:ascii="仿宋_GB2312" w:eastAsia="仿宋_GB2312" w:hAnsiTheme="minorEastAsia"/>
            <w:sz w:val="32"/>
            <w:szCs w:val="32"/>
          </w:rPr>
          <w:delText>圆</w:delText>
        </w:r>
      </w:del>
      <w:r>
        <w:rPr>
          <w:rFonts w:ascii="仿宋_GB2312" w:eastAsia="仿宋_GB2312" w:hAnsiTheme="minorEastAsia"/>
          <w:sz w:val="32"/>
          <w:szCs w:val="32"/>
        </w:rPr>
        <w:t>梦</w:t>
      </w:r>
      <w:ins w:id="1" w:author="微软用户" w:date="2015-04-27T11:55:00Z">
        <w:r>
          <w:rPr>
            <w:rFonts w:ascii="仿宋_GB2312" w:eastAsia="仿宋_GB2312" w:hAnsiTheme="minorEastAsia"/>
            <w:sz w:val="32"/>
            <w:szCs w:val="32"/>
          </w:rPr>
          <w:t>圆</w:t>
        </w:r>
      </w:ins>
      <w:r>
        <w:rPr>
          <w:rFonts w:ascii="仿宋_GB2312" w:eastAsia="仿宋_GB2312" w:hAnsiTheme="minorEastAsia"/>
          <w:sz w:val="32"/>
          <w:szCs w:val="32"/>
        </w:rPr>
        <w:t>京华。</w:t>
      </w:r>
    </w:p>
    <w:p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北京作为祖国首都，一直是海外人才创新创业的乐土，涌现出一大批海归精英。国家“千人计划”、北京“海聚工程”等各方政策的推出，使北京汇集了更多的海内外有识之士。目前，已有1103人入选国家“千人计划”，612人入选北京市“海聚工程”。</w:t>
      </w:r>
    </w:p>
    <w:p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这是一个人人都有梦想，人人都在努力实现梦想的时代。北京正通过不断完善吸引海归来京创新创业的政策环境、人文环境、资讯环境、人才环境和融资环境，努力使其成为</w:t>
      </w: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海外有识之士实现自己人生价值、成就自己的梦想</w:t>
      </w:r>
      <w:r>
        <w:rPr>
          <w:rFonts w:ascii="仿宋_GB2312" w:eastAsia="仿宋_GB2312" w:hAnsiTheme="minorEastAsia" w:cs="Arial" w:hint="eastAsia"/>
          <w:sz w:val="32"/>
          <w:szCs w:val="32"/>
          <w:shd w:val="clear" w:color="auto" w:fill="FFFFFF"/>
        </w:rPr>
        <w:t>之地。</w:t>
      </w:r>
    </w:p>
    <w:p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moveFromRangeStart w:id="2" w:author="z" w:date="2015-04-28T13:31:00Z" w:name="move417991217"/>
      <w:moveFrom w:id="3" w:author="z" w:date="2015-04-28T13:31:00Z">
        <w:r>
          <w:rPr>
            <w:rFonts w:ascii="仿宋_GB2312" w:eastAsia="仿宋_GB2312" w:hAnsiTheme="minorEastAsia" w:hint="eastAsia"/>
            <w:sz w:val="32"/>
            <w:szCs w:val="32"/>
          </w:rPr>
          <w:t>让我们以此次活动扬帆，再次起航！</w:t>
        </w:r>
      </w:moveFrom>
      <w:moveFromRangeEnd w:id="2"/>
      <w:r>
        <w:rPr>
          <w:rFonts w:ascii="仿宋_GB2312" w:eastAsia="仿宋_GB2312" w:hAnsiTheme="minorEastAsia" w:hint="eastAsia"/>
          <w:sz w:val="32"/>
          <w:szCs w:val="32"/>
        </w:rPr>
        <w:t>此次活动着眼高端、打造实效，重点聚焦两类海外高端人才：一类是各领域的工作类人才，</w:t>
      </w:r>
      <w:del w:id="4" w:author="z" w:date="2015-04-28T13:31:00Z">
        <w:r>
          <w:rPr>
            <w:rFonts w:ascii="仿宋_GB2312" w:eastAsia="仿宋_GB2312" w:hAnsiTheme="minorEastAsia" w:hint="eastAsia"/>
            <w:sz w:val="32"/>
            <w:szCs w:val="32"/>
          </w:rPr>
          <w:delText>我们与市医管局、市教委和市国资委合作，</w:delText>
        </w:r>
      </w:del>
      <w:r>
        <w:rPr>
          <w:rFonts w:ascii="仿宋_GB2312" w:eastAsia="仿宋_GB2312" w:hAnsiTheme="minorEastAsia" w:hint="eastAsia"/>
          <w:sz w:val="32"/>
          <w:szCs w:val="32"/>
        </w:rPr>
        <w:t>市属医院、高校和国有企业将提供高端工作岗位虚席以待；一类是有明确科技产业项目，有意在京实现项目落地的创业类人才，主要侧重于传统互联网及移动互联网行业。我们将对报名人员的资质进行认真筛选，保证活动参与人员的高端；我们还将举行海外人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才创业大赛，并提供一定奖励。</w:t>
      </w:r>
    </w:p>
    <w:p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我们不仅将邀请相关单位领导、知名风投专家向您介绍北京创新创业环境，还将邀请在京“千人计划”和“海聚工程”专家、参加往届“海外赤子北京行”活动并已在京创新创业的海外学子与您分享心得体会，</w:t>
      </w:r>
      <w:ins w:id="5" w:author="微软用户" w:date="2015-04-27T12:01:00Z">
        <w:r>
          <w:rPr>
            <w:rFonts w:ascii="仿宋_GB2312" w:eastAsia="仿宋_GB2312" w:hAnsiTheme="minorEastAsia" w:hint="eastAsia"/>
            <w:sz w:val="32"/>
            <w:szCs w:val="32"/>
          </w:rPr>
          <w:t>一定</w:t>
        </w:r>
      </w:ins>
      <w:r>
        <w:rPr>
          <w:rFonts w:ascii="仿宋_GB2312" w:eastAsia="仿宋_GB2312" w:hAnsiTheme="minorEastAsia" w:hint="eastAsia"/>
          <w:sz w:val="32"/>
          <w:szCs w:val="32"/>
        </w:rPr>
        <w:t>会让您感到不虚此行。</w:t>
      </w:r>
    </w:p>
    <w:p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我们真诚地邀请您回来看看，亲身体会一下这座古老而又现代的城市，以及它所蕴含的强大潜能。希望您能通过这次活动接触北京、熟悉北京、爱上北京，在这里找寻到属于您的机遇，用自身所学，建功立业，造福民众。</w:t>
      </w:r>
    </w:p>
    <w:p>
      <w:pPr>
        <w:ind w:firstLineChars="200" w:firstLine="640"/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首都北京敞开怀抱，欢迎每一位</w:t>
      </w:r>
      <w:del w:id="6" w:author="z" w:date="2015-04-29T13:39:00Z">
        <w:r>
          <w:rPr>
            <w:rFonts w:ascii="仿宋_GB2312" w:eastAsia="仿宋_GB2312" w:hAnsiTheme="minorEastAsia" w:cs="Arial" w:hint="eastAsia"/>
            <w:sz w:val="32"/>
            <w:szCs w:val="32"/>
            <w:shd w:val="clear" w:color="auto" w:fill="FFFFFF"/>
          </w:rPr>
          <w:delText>报</w:delText>
        </w:r>
      </w:del>
      <w:ins w:id="7" w:author="z" w:date="2015-04-29T13:39:00Z">
        <w:r>
          <w:rPr>
            <w:rFonts w:ascii="仿宋_GB2312" w:eastAsia="仿宋_GB2312" w:hAnsiTheme="minorEastAsia" w:cs="Arial" w:hint="eastAsia"/>
            <w:sz w:val="32"/>
            <w:szCs w:val="32"/>
            <w:shd w:val="clear" w:color="auto" w:fill="FFFFFF"/>
          </w:rPr>
          <w:t>抱</w:t>
        </w:r>
      </w:ins>
      <w:r>
        <w:rPr>
          <w:rFonts w:ascii="仿宋_GB2312" w:eastAsia="仿宋_GB2312" w:hAnsiTheme="minorEastAsia" w:cs="Arial" w:hint="eastAsia"/>
          <w:sz w:val="32"/>
          <w:szCs w:val="32"/>
          <w:shd w:val="clear" w:color="auto" w:fill="FFFFFF"/>
        </w:rPr>
        <w:t>有实现</w:t>
      </w: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中国梦</w:t>
      </w: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”</w:t>
      </w:r>
      <w:ins w:id="8" w:author="z" w:date="2015-04-29T13:39:00Z">
        <w:r>
          <w:rPr>
            <w:rFonts w:ascii="仿宋_GB2312" w:eastAsia="仿宋_GB2312" w:hAnsiTheme="minorEastAsia" w:cs="Arial" w:hint="eastAsia"/>
            <w:sz w:val="32"/>
            <w:szCs w:val="32"/>
            <w:shd w:val="clear" w:color="auto" w:fill="FFFFFF"/>
          </w:rPr>
          <w:t>之志</w:t>
        </w:r>
      </w:ins>
      <w:bookmarkStart w:id="9" w:name="_GoBack"/>
      <w:bookmarkEnd w:id="9"/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的海外学人</w:t>
      </w:r>
      <w:r>
        <w:rPr>
          <w:rFonts w:ascii="仿宋_GB2312" w:eastAsia="仿宋_GB2312" w:hAnsiTheme="minorEastAsia" w:cs="Arial" w:hint="eastAsia"/>
          <w:sz w:val="32"/>
          <w:szCs w:val="32"/>
          <w:shd w:val="clear" w:color="auto" w:fill="FFFFFF"/>
        </w:rPr>
        <w:t>归来</w:t>
      </w: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！</w:t>
      </w:r>
      <w:moveToRangeStart w:id="10" w:author="z" w:date="2015-04-28T13:31:00Z" w:name="move417991217"/>
      <w:moveTo w:id="11" w:author="z" w:date="2015-04-28T13:31:00Z">
        <w:r>
          <w:rPr>
            <w:rFonts w:ascii="仿宋_GB2312" w:eastAsia="仿宋_GB2312" w:hAnsiTheme="minorEastAsia" w:hint="eastAsia"/>
            <w:sz w:val="32"/>
            <w:szCs w:val="32"/>
          </w:rPr>
          <w:t>让我们以此次活动扬帆，再次起航！</w:t>
        </w:r>
      </w:moveTo>
      <w:moveToRangeEnd w:id="10"/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北京欢迎你！</w:t>
      </w:r>
    </w:p>
    <w:p>
      <w:pPr>
        <w:ind w:firstLineChars="200" w:firstLine="640"/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</w:pPr>
    </w:p>
    <w:p>
      <w:pPr>
        <w:ind w:firstLineChars="200" w:firstLine="640"/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</w:pPr>
    </w:p>
    <w:p>
      <w:pPr>
        <w:spacing w:line="360" w:lineRule="auto"/>
        <w:jc w:val="right"/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中 共 北 京 市 委 组 织 部</w:t>
      </w:r>
    </w:p>
    <w:p>
      <w:pPr>
        <w:spacing w:line="360" w:lineRule="auto"/>
        <w:jc w:val="right"/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北京市人力资源和社会保障局</w:t>
      </w:r>
    </w:p>
    <w:p>
      <w:pPr>
        <w:spacing w:line="360" w:lineRule="auto"/>
        <w:jc w:val="right"/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cs="Arial"/>
          <w:sz w:val="32"/>
          <w:szCs w:val="32"/>
          <w:shd w:val="clear" w:color="auto" w:fill="FFFFFF"/>
        </w:rPr>
        <w:t>北 京 海 外 学 人 中 心</w:t>
      </w:r>
    </w:p>
    <w:p>
      <w:pPr>
        <w:spacing w:line="360" w:lineRule="auto"/>
        <w:jc w:val="right"/>
        <w:rPr>
          <w:rFonts w:asciiTheme="minorEastAsia" w:hAnsiTheme="minorEastAsia" w:cs="Arial"/>
          <w:szCs w:val="21"/>
          <w:shd w:val="clear" w:color="auto" w:fill="FFFFFF"/>
        </w:rPr>
      </w:pPr>
      <w:del w:id="12" w:author="z" w:date="2015-04-28T13:32:00Z">
        <w:r>
          <w:rPr>
            <w:rFonts w:ascii="仿宋_GB2312" w:eastAsia="仿宋_GB2312" w:hAnsiTheme="minorEastAsia" w:cs="Arial" w:hint="eastAsia"/>
            <w:sz w:val="32"/>
            <w:szCs w:val="32"/>
            <w:shd w:val="clear" w:color="auto" w:fill="FFFFFF"/>
          </w:rPr>
          <w:delText>二〇一五年四月二十四日</w:delText>
        </w:r>
      </w:del>
      <w:ins w:id="13" w:author="z" w:date="2015-04-28T13:32:00Z">
        <w:r>
          <w:rPr>
            <w:rFonts w:ascii="仿宋_GB2312" w:eastAsia="仿宋_GB2312" w:hAnsiTheme="minorEastAsia" w:cs="Arial" w:hint="eastAsia"/>
            <w:sz w:val="32"/>
            <w:szCs w:val="32"/>
            <w:shd w:val="clear" w:color="auto" w:fill="FFFFFF"/>
          </w:rPr>
          <w:t>二〇一五年四月二十八日</w:t>
        </w:r>
      </w:ins>
    </w:p>
    <w:p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spacing w:line="360" w:lineRule="auto"/>
        <w:jc w:val="left"/>
        <w:rPr>
          <w:del w:id="14" w:author="微软用户" w:date="2015-04-27T12:02:00Z"/>
          <w:rFonts w:ascii="仿宋_GB2312" w:eastAsia="仿宋_GB2312" w:hAnsiTheme="minorEastAsia"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附件一：活动具体安排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1、日程安排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日下午：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参会人员报到（具体酒店待定）。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>8</w:t>
      </w:r>
      <w:r>
        <w:rPr>
          <w:rFonts w:ascii="仿宋_GB2312" w:eastAsia="仿宋_GB2312" w:hAnsiTheme="minorEastAsia" w:hint="eastAsia"/>
          <w:sz w:val="32"/>
          <w:szCs w:val="32"/>
        </w:rPr>
        <w:t>日上午：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2015北京海聚论坛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（请市海外学人工作联席会各单位负责人、在京“千人计划”和“海聚工程”专家、知名风投专家及参加往届“海外赤子北京行”活动并已在京创新创业的海外学子</w:t>
      </w:r>
      <w:ins w:id="15" w:author="微软用户" w:date="2015-04-27T12:03:00Z">
        <w:r>
          <w:rPr>
            <w:rFonts w:ascii="仿宋_GB2312" w:eastAsia="仿宋_GB2312" w:hAnsiTheme="minorEastAsia" w:hint="eastAsia"/>
            <w:sz w:val="32"/>
            <w:szCs w:val="32"/>
          </w:rPr>
          <w:t>介绍</w:t>
        </w:r>
      </w:ins>
      <w:del w:id="16" w:author="微软用户" w:date="2015-04-27T12:03:00Z">
        <w:r>
          <w:rPr>
            <w:rFonts w:ascii="仿宋_GB2312" w:eastAsia="仿宋_GB2312" w:hAnsiTheme="minorEastAsia" w:hint="eastAsia"/>
            <w:sz w:val="32"/>
            <w:szCs w:val="32"/>
          </w:rPr>
          <w:delText>专题讲解</w:delText>
        </w:r>
      </w:del>
      <w:r>
        <w:rPr>
          <w:rFonts w:ascii="仿宋_GB2312" w:eastAsia="仿宋_GB2312" w:hAnsiTheme="minorEastAsia" w:hint="eastAsia"/>
          <w:sz w:val="32"/>
          <w:szCs w:val="32"/>
        </w:rPr>
        <w:t>北京市创新创业环境及交流心得体会）。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>8</w:t>
      </w:r>
      <w:r>
        <w:rPr>
          <w:rFonts w:ascii="仿宋_GB2312" w:eastAsia="仿宋_GB2312" w:hAnsiTheme="minorEastAsia" w:hint="eastAsia"/>
          <w:sz w:val="32"/>
          <w:szCs w:val="32"/>
        </w:rPr>
        <w:t>日下午：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交流座谈会（请在京“</w:t>
      </w:r>
      <w:r>
        <w:rPr>
          <w:rFonts w:ascii="仿宋_GB2312" w:eastAsia="仿宋_GB2312" w:hAnsiTheme="minorEastAsia"/>
          <w:sz w:val="32"/>
          <w:szCs w:val="32"/>
        </w:rPr>
        <w:t>千人计划</w:t>
      </w:r>
      <w:r>
        <w:rPr>
          <w:rFonts w:ascii="仿宋_GB2312" w:eastAsia="仿宋_GB2312" w:hAnsiTheme="minorEastAsia" w:hint="eastAsia"/>
          <w:sz w:val="32"/>
          <w:szCs w:val="32"/>
        </w:rPr>
        <w:t>”</w:t>
      </w:r>
      <w:r>
        <w:rPr>
          <w:rFonts w:ascii="仿宋_GB2312" w:eastAsia="仿宋_GB2312" w:hAnsiTheme="minorEastAsia"/>
          <w:sz w:val="32"/>
          <w:szCs w:val="32"/>
        </w:rPr>
        <w:t>和</w:t>
      </w:r>
      <w:r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海聚工程</w:t>
      </w:r>
      <w:r>
        <w:rPr>
          <w:rFonts w:ascii="仿宋_GB2312" w:eastAsia="仿宋_GB2312" w:hAnsiTheme="minorEastAsia" w:hint="eastAsia"/>
          <w:sz w:val="32"/>
          <w:szCs w:val="32"/>
        </w:rPr>
        <w:t>”专家和来京海外人才进行深入交流）。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>8</w:t>
      </w:r>
      <w:r>
        <w:rPr>
          <w:rFonts w:ascii="仿宋_GB2312" w:eastAsia="仿宋_GB2312" w:hAnsiTheme="minorEastAsia" w:hint="eastAsia"/>
          <w:sz w:val="32"/>
          <w:szCs w:val="32"/>
        </w:rPr>
        <w:t>日晚上：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“</w:t>
      </w:r>
      <w:r>
        <w:rPr>
          <w:rFonts w:ascii="仿宋_GB2312" w:eastAsia="仿宋_GB2312" w:hAnsiTheme="minorEastAsia"/>
          <w:sz w:val="32"/>
          <w:szCs w:val="32"/>
        </w:rPr>
        <w:t>2015</w:t>
      </w:r>
      <w:r>
        <w:rPr>
          <w:rFonts w:ascii="仿宋_GB2312" w:eastAsia="仿宋_GB2312" w:hAnsiTheme="minorEastAsia" w:hint="eastAsia"/>
          <w:sz w:val="32"/>
          <w:szCs w:val="32"/>
        </w:rPr>
        <w:t>海外赤子北京行”</w:t>
      </w:r>
      <w:r>
        <w:rPr>
          <w:rFonts w:ascii="仿宋_GB2312" w:eastAsia="仿宋_GB2312" w:hAnsiTheme="minorEastAsia"/>
          <w:sz w:val="32"/>
          <w:szCs w:val="32"/>
        </w:rPr>
        <w:t>欢迎晚餐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日上午：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专业峰会：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ins w:id="17" w:author="微软用户" w:date="2015-04-27T12:04:00Z">
        <w:r>
          <w:rPr>
            <w:rFonts w:ascii="仿宋_GB2312" w:eastAsia="仿宋_GB2312" w:hAnsiTheme="minorEastAsia"/>
            <w:sz w:val="32"/>
            <w:szCs w:val="32"/>
          </w:rPr>
          <w:t>“</w:t>
        </w:r>
      </w:ins>
      <w:r>
        <w:rPr>
          <w:rFonts w:ascii="仿宋_GB2312" w:eastAsia="仿宋_GB2312" w:hAnsiTheme="minorEastAsia" w:hint="eastAsia"/>
          <w:sz w:val="32"/>
          <w:szCs w:val="32"/>
        </w:rPr>
        <w:t>首都科技创新中心建设</w:t>
      </w:r>
      <w:ins w:id="18" w:author="微软用户" w:date="2015-04-27T12:04:00Z">
        <w:r>
          <w:rPr>
            <w:rFonts w:ascii="仿宋_GB2312" w:eastAsia="仿宋_GB2312" w:hAnsiTheme="minorEastAsia"/>
            <w:sz w:val="32"/>
            <w:szCs w:val="32"/>
          </w:rPr>
          <w:t>”</w:t>
        </w:r>
      </w:ins>
      <w:r>
        <w:rPr>
          <w:rFonts w:ascii="仿宋_GB2312" w:eastAsia="仿宋_GB2312" w:hAnsiTheme="minorEastAsia" w:hint="eastAsia"/>
          <w:sz w:val="32"/>
          <w:szCs w:val="32"/>
        </w:rPr>
        <w:t>专场（请市科委负责人做相关介绍，并与工作类海外人才进行互动交流）。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ins w:id="19" w:author="微软用户" w:date="2015-04-27T12:04:00Z">
        <w:r>
          <w:rPr>
            <w:rFonts w:ascii="仿宋_GB2312" w:eastAsia="仿宋_GB2312" w:hAnsiTheme="minorEastAsia"/>
            <w:sz w:val="32"/>
            <w:szCs w:val="32"/>
          </w:rPr>
          <w:t>“</w:t>
        </w:r>
      </w:ins>
      <w:r>
        <w:rPr>
          <w:rFonts w:ascii="仿宋_GB2312" w:eastAsia="仿宋_GB2312" w:hAnsiTheme="minorEastAsia" w:hint="eastAsia"/>
          <w:sz w:val="32"/>
          <w:szCs w:val="32"/>
        </w:rPr>
        <w:t>首都互联网发展</w:t>
      </w:r>
      <w:ins w:id="20" w:author="微软用户" w:date="2015-04-27T12:04:00Z">
        <w:r>
          <w:rPr>
            <w:rFonts w:ascii="仿宋_GB2312" w:eastAsia="仿宋_GB2312" w:hAnsiTheme="minorEastAsia"/>
            <w:sz w:val="32"/>
            <w:szCs w:val="32"/>
          </w:rPr>
          <w:t>”</w:t>
        </w:r>
      </w:ins>
      <w:r>
        <w:rPr>
          <w:rFonts w:ascii="仿宋_GB2312" w:eastAsia="仿宋_GB2312" w:hAnsiTheme="minorEastAsia" w:hint="eastAsia"/>
          <w:sz w:val="32"/>
          <w:szCs w:val="32"/>
        </w:rPr>
        <w:t>专场（请市经信委负责人做相关介绍，并与创业类海外人才进行互动交流）。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日下午</w:t>
      </w:r>
      <w:r>
        <w:rPr>
          <w:rFonts w:ascii="仿宋_GB2312" w:eastAsia="仿宋_GB2312" w:hAnsiTheme="minorEastAsia"/>
          <w:sz w:val="32"/>
          <w:szCs w:val="32"/>
        </w:rPr>
        <w:t>: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创新人才专场对接会：工作类的海外人才与用人单位进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行交流洽谈。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创业大赛暨专场对接会：创业类的海外人才讲解创业项目，请业内知名专家、风险投资人、留创园代表对项目进行评估，选出前三名并予以奖励。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7月10日全天：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工作类人才参观考察相关用人单位的工作环境。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创业类人才考察相关留创园创业环境。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7月11日上午：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活动结束，办理退房等相关手续。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2、报名条件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工作类：在海外获得博士学位，或出站博士后，在相关领域取得一定成绩且符合《</w:t>
      </w:r>
      <w:r>
        <w:rPr>
          <w:rFonts w:ascii="仿宋_GB2312" w:eastAsia="仿宋_GB2312" w:hAnsiTheme="minorEastAsia"/>
          <w:sz w:val="32"/>
          <w:szCs w:val="32"/>
        </w:rPr>
        <w:t>2015</w:t>
      </w:r>
      <w:r>
        <w:rPr>
          <w:rFonts w:ascii="仿宋_GB2312" w:eastAsia="仿宋_GB2312" w:hAnsiTheme="minorEastAsia" w:hint="eastAsia"/>
          <w:sz w:val="32"/>
          <w:szCs w:val="32"/>
        </w:rPr>
        <w:t>年度北京海外人才岗位需求》（详见北京海外学人网</w:t>
      </w:r>
      <w:r>
        <w:rPr>
          <w:rFonts w:ascii="仿宋_GB2312" w:eastAsia="仿宋_GB2312" w:hAnsiTheme="minorEastAsia"/>
          <w:sz w:val="32"/>
          <w:szCs w:val="32"/>
        </w:rPr>
        <w:t>www.8610hr.cn</w:t>
      </w:r>
      <w:r>
        <w:rPr>
          <w:rFonts w:ascii="仿宋_GB2312" w:eastAsia="仿宋_GB2312" w:hAnsiTheme="minorEastAsia" w:hint="eastAsia"/>
          <w:sz w:val="32"/>
          <w:szCs w:val="32"/>
        </w:rPr>
        <w:t>“北京市属单位海外人才招聘”专题</w:t>
      </w:r>
      <w:r>
        <w:rPr>
          <w:rFonts w:ascii="仿宋_GB2312" w:eastAsia="仿宋_GB2312" w:hAnsiTheme="minorEastAsia"/>
          <w:sz w:val="32"/>
          <w:szCs w:val="32"/>
        </w:rPr>
        <w:t>）相关条件，有意来</w:t>
      </w:r>
      <w:del w:id="21" w:author="z" w:date="2015-04-28T13:32:00Z">
        <w:r>
          <w:rPr>
            <w:rFonts w:ascii="仿宋_GB2312" w:eastAsia="仿宋_GB2312" w:hAnsiTheme="minorEastAsia"/>
            <w:sz w:val="32"/>
            <w:szCs w:val="32"/>
          </w:rPr>
          <w:delText>北</w:delText>
        </w:r>
      </w:del>
      <w:r>
        <w:rPr>
          <w:rFonts w:ascii="仿宋_GB2312" w:eastAsia="仿宋_GB2312" w:hAnsiTheme="minorEastAsia"/>
          <w:sz w:val="32"/>
          <w:szCs w:val="32"/>
        </w:rPr>
        <w:t>京</w:t>
      </w:r>
      <w:del w:id="22" w:author="z" w:date="2015-04-28T13:32:00Z">
        <w:r>
          <w:rPr>
            <w:rFonts w:ascii="仿宋_GB2312" w:eastAsia="仿宋_GB2312" w:hAnsiTheme="minorEastAsia"/>
            <w:sz w:val="32"/>
            <w:szCs w:val="32"/>
          </w:rPr>
          <w:delText>市属</w:delText>
        </w:r>
        <w:r>
          <w:rPr>
            <w:rFonts w:ascii="仿宋_GB2312" w:eastAsia="仿宋_GB2312" w:hAnsiTheme="minorEastAsia" w:hint="eastAsia"/>
            <w:sz w:val="32"/>
            <w:szCs w:val="32"/>
          </w:rPr>
          <w:delText>单位</w:delText>
        </w:r>
      </w:del>
      <w:r>
        <w:rPr>
          <w:rFonts w:ascii="仿宋_GB2312" w:eastAsia="仿宋_GB2312" w:hAnsiTheme="minorEastAsia" w:hint="eastAsia"/>
          <w:sz w:val="32"/>
          <w:szCs w:val="32"/>
        </w:rPr>
        <w:t>工作的海外人才。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创业类：在海外获得硕士以上学位，有明确产业项目和专利技术。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3、报名方式</w:t>
      </w:r>
    </w:p>
    <w:p>
      <w:pPr>
        <w:spacing w:line="360" w:lineRule="auto"/>
        <w:ind w:firstLineChars="177" w:firstLine="566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因名额有限，有意报名者请即日起及时填写报名表格及汇总表（附后），于</w:t>
      </w:r>
      <w:r>
        <w:rPr>
          <w:rFonts w:ascii="仿宋_GB2312" w:eastAsia="仿宋_GB2312" w:hAnsiTheme="minor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/>
          <w:sz w:val="32"/>
          <w:szCs w:val="32"/>
        </w:rPr>
        <w:t>10日前发送至报名邮箱，活动主办方将于6</w:t>
      </w:r>
      <w:r>
        <w:rPr>
          <w:rFonts w:ascii="仿宋_GB2312" w:eastAsia="仿宋_GB2312" w:hAnsiTheme="minorEastAsia" w:hint="eastAsia"/>
          <w:sz w:val="32"/>
          <w:szCs w:val="32"/>
        </w:rPr>
        <w:t>月中旬根据报名者的专业背景、学习工作经历、创业项目、工作设想、回国意愿等情况进行筛选，</w:t>
      </w:r>
      <w:r>
        <w:rPr>
          <w:rFonts w:ascii="仿宋_GB2312" w:eastAsia="仿宋_GB2312" w:hAnsiTheme="minor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月下旬向报名人员发出正式参会邀请函。报名请以电子邮件方式提交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报名表及表中要求的其他附件。</w:t>
      </w:r>
    </w:p>
    <w:p>
      <w:pPr>
        <w:spacing w:line="360" w:lineRule="auto"/>
        <w:ind w:firstLineChars="177" w:firstLine="569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因接待条件所限，活动仅限受邀者本人参加，配偶、子女及其他人员恕不接待。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4、费用说明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被正式邀请的参会人员活动期间在京食宿、交通和考察费用由主办方承担，并根据来源国家情况提供适当的国际交通补贴。受邀者须全程参加活动，国际交通补助将在考察活动结束当天晚上发放，领取时须提供本人</w:t>
      </w:r>
      <w:r>
        <w:rPr>
          <w:rFonts w:ascii="仿宋_GB2312" w:eastAsia="仿宋_GB2312" w:hAnsiTheme="minorEastAsia"/>
          <w:b/>
          <w:sz w:val="32"/>
          <w:szCs w:val="32"/>
        </w:rPr>
        <w:t>2015</w:t>
      </w:r>
      <w:r>
        <w:rPr>
          <w:rFonts w:ascii="仿宋_GB2312" w:eastAsia="仿宋_GB2312" w:hAnsiTheme="minorEastAsia" w:hint="eastAsia"/>
          <w:b/>
          <w:sz w:val="32"/>
          <w:szCs w:val="32"/>
        </w:rPr>
        <w:t>年</w:t>
      </w:r>
      <w:r>
        <w:rPr>
          <w:rFonts w:ascii="仿宋_GB2312" w:eastAsia="仿宋_GB2312" w:hAnsiTheme="minorEastAsia"/>
          <w:b/>
          <w:sz w:val="32"/>
          <w:szCs w:val="32"/>
        </w:rPr>
        <w:t>6</w:t>
      </w:r>
      <w:r>
        <w:rPr>
          <w:rFonts w:ascii="仿宋_GB2312" w:eastAsia="仿宋_GB2312" w:hAnsiTheme="minorEastAsia" w:hint="eastAsia"/>
          <w:b/>
          <w:sz w:val="32"/>
          <w:szCs w:val="32"/>
        </w:rPr>
        <w:t>月</w:t>
      </w:r>
      <w:r>
        <w:rPr>
          <w:rFonts w:ascii="仿宋_GB2312" w:eastAsia="仿宋_GB2312" w:hAnsiTheme="minorEastAsia"/>
          <w:b/>
          <w:sz w:val="32"/>
          <w:szCs w:val="32"/>
        </w:rPr>
        <w:t>21</w:t>
      </w:r>
      <w:r>
        <w:rPr>
          <w:rFonts w:ascii="仿宋_GB2312" w:eastAsia="仿宋_GB2312" w:hAnsiTheme="minorEastAsia" w:hint="eastAsia"/>
          <w:b/>
          <w:sz w:val="32"/>
          <w:szCs w:val="32"/>
        </w:rPr>
        <w:t>日零时</w:t>
      </w:r>
      <w:r>
        <w:rPr>
          <w:rFonts w:ascii="仿宋_GB2312" w:eastAsia="仿宋_GB2312" w:hAnsiTheme="minorEastAsia" w:hint="eastAsia"/>
          <w:sz w:val="32"/>
          <w:szCs w:val="32"/>
        </w:rPr>
        <w:t>以后入境的护照、飞机票发票及行程单，否则无法提供补助。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国际交通补贴标准：</w:t>
      </w:r>
    </w:p>
    <w:p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向来自欧美、澳大利亚地区的受邀海外人才提供补贴5000元人民币/人。</w:t>
      </w:r>
    </w:p>
    <w:p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向来自亚太地区的受邀海外人才提供补贴3000元人民币/人。</w:t>
      </w:r>
    </w:p>
    <w:p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如实际机票金额不足以上标准的，按照实际发生费用补贴。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5、注意事项</w:t>
      </w:r>
    </w:p>
    <w:p>
      <w:pPr>
        <w:spacing w:line="360" w:lineRule="auto"/>
        <w:ind w:firstLineChars="221" w:firstLine="710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参会人员须根据活动安排按时报到、全程参加活动；</w:t>
      </w:r>
    </w:p>
    <w:p>
      <w:pPr>
        <w:spacing w:line="360" w:lineRule="auto"/>
        <w:ind w:firstLineChars="220" w:firstLine="707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对积分所换机票本次活动不提供国际交通补贴；</w:t>
      </w:r>
    </w:p>
    <w:p>
      <w:pPr>
        <w:spacing w:line="360" w:lineRule="auto"/>
        <w:ind w:firstLineChars="220" w:firstLine="707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已经回国创业或工作的海外人才恕不在此次活动邀请之列。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lastRenderedPageBreak/>
        <w:t>6、联系方式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主办方联络处：北京海外学人中心宣传联络部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联系人：周大智 王昱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咨询电话：+</w:t>
      </w:r>
      <w:r>
        <w:rPr>
          <w:rFonts w:ascii="仿宋_GB2312" w:eastAsia="仿宋_GB2312" w:hAnsiTheme="minorEastAsia"/>
          <w:sz w:val="32"/>
          <w:szCs w:val="32"/>
        </w:rPr>
        <w:t>86</w:t>
      </w:r>
      <w:r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/>
          <w:sz w:val="32"/>
          <w:szCs w:val="32"/>
        </w:rPr>
        <w:t>10-58540532</w:t>
      </w:r>
      <w:r>
        <w:rPr>
          <w:rFonts w:ascii="仿宋_GB2312" w:eastAsia="仿宋_GB2312" w:hAnsiTheme="minorEastAsia" w:hint="eastAsia"/>
          <w:sz w:val="32"/>
          <w:szCs w:val="32"/>
        </w:rPr>
        <w:t>/</w:t>
      </w:r>
      <w:r>
        <w:rPr>
          <w:rFonts w:ascii="仿宋_GB2312" w:eastAsia="仿宋_GB2312" w:hAnsiTheme="minorEastAsia"/>
          <w:sz w:val="32"/>
          <w:szCs w:val="32"/>
        </w:rPr>
        <w:t>5854053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传真：+86-10-</w:t>
      </w:r>
      <w:r>
        <w:rPr>
          <w:rFonts w:ascii="仿宋_GB2312" w:eastAsia="仿宋_GB2312" w:hAnsiTheme="minorEastAsia"/>
          <w:sz w:val="32"/>
          <w:szCs w:val="32"/>
        </w:rPr>
        <w:t>58540535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活动网址</w:t>
      </w:r>
      <w:r>
        <w:rPr>
          <w:rFonts w:ascii="仿宋_GB2312" w:eastAsia="仿宋_GB2312" w:hAnsiTheme="minorEastAsia"/>
          <w:sz w:val="32"/>
          <w:szCs w:val="32"/>
        </w:rPr>
        <w:t>: www.8610hr.cn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报名邮箱：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del w:id="23" w:author="微软用户" w:date="2015-04-27T12:11:00Z">
        <w:r>
          <w:rPr>
            <w:rFonts w:ascii="仿宋_GB2312" w:eastAsia="仿宋_GB2312" w:hAnsiTheme="minorEastAsia"/>
            <w:sz w:val="32"/>
            <w:szCs w:val="32"/>
          </w:rPr>
          <w:delText>xuanchuan</w:delText>
        </w:r>
      </w:del>
      <w:ins w:id="24" w:author="微软用户" w:date="2015-04-27T12:11:00Z">
        <w:r>
          <w:rPr>
            <w:rFonts w:ascii="仿宋_GB2312" w:eastAsia="仿宋_GB2312" w:hAnsiTheme="minorEastAsia" w:hint="eastAsia"/>
            <w:sz w:val="32"/>
            <w:szCs w:val="32"/>
          </w:rPr>
          <w:t>bjczx</w:t>
        </w:r>
      </w:ins>
      <w:r>
        <w:rPr>
          <w:rFonts w:ascii="仿宋_GB2312" w:eastAsia="仿宋_GB2312" w:hAnsiTheme="minorEastAsia"/>
          <w:sz w:val="32"/>
          <w:szCs w:val="32"/>
        </w:rPr>
        <w:t>@8610hr.cn</w:t>
      </w:r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spacing w:line="360" w:lineRule="auto"/>
        <w:ind w:firstLineChars="221" w:firstLine="707"/>
        <w:jc w:val="left"/>
        <w:rPr>
          <w:del w:id="25" w:author="微软用户" w:date="2015-04-27T12:11:00Z"/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附件二：工作类人才报名表</w:t>
      </w:r>
      <w:ins w:id="26" w:author="微软用户" w:date="2015-04-27T12:11:00Z">
        <w:r>
          <w:rPr>
            <w:rFonts w:ascii="仿宋_GB2312" w:eastAsia="仿宋_GB2312" w:hAnsiTheme="minorEastAsia" w:hint="eastAsia"/>
            <w:sz w:val="32"/>
            <w:szCs w:val="32"/>
          </w:rPr>
          <w:t>及</w:t>
        </w:r>
      </w:ins>
    </w:p>
    <w:p>
      <w:pPr>
        <w:spacing w:line="360" w:lineRule="auto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  <w:pPrChange w:id="27" w:author="微软用户" w:date="2015-04-27T12:11:00Z">
          <w:pPr>
            <w:spacing w:line="360" w:lineRule="auto"/>
            <w:ind w:firstLineChars="620" w:firstLine="1984"/>
            <w:jc w:val="left"/>
          </w:pPr>
        </w:pPrChange>
      </w:pPr>
      <w:del w:id="28" w:author="微软用户" w:date="2015-04-27T12:11:00Z">
        <w:r>
          <w:rPr>
            <w:rFonts w:ascii="仿宋_GB2312" w:eastAsia="仿宋_GB2312" w:hAnsiTheme="minorEastAsia" w:hint="eastAsia"/>
            <w:sz w:val="32"/>
            <w:szCs w:val="32"/>
          </w:rPr>
          <w:delText>工作类人才报名</w:delText>
        </w:r>
      </w:del>
      <w:r>
        <w:rPr>
          <w:rFonts w:ascii="仿宋_GB2312" w:eastAsia="仿宋_GB2312" w:hAnsiTheme="minorEastAsia" w:hint="eastAsia"/>
          <w:sz w:val="32"/>
          <w:szCs w:val="32"/>
        </w:rPr>
        <w:t>汇总表</w:t>
      </w:r>
    </w:p>
    <w:p>
      <w:pPr>
        <w:spacing w:line="360" w:lineRule="auto"/>
        <w:ind w:firstLineChars="620" w:firstLine="1984"/>
        <w:jc w:val="left"/>
        <w:rPr>
          <w:del w:id="29" w:author="微软用户" w:date="2015-04-27T12:11:00Z"/>
          <w:rFonts w:ascii="仿宋_GB2312" w:eastAsia="仿宋_GB2312" w:hAnsiTheme="minorEastAsia"/>
          <w:sz w:val="32"/>
          <w:szCs w:val="32"/>
        </w:rPr>
        <w:pPrChange w:id="30" w:author="微软用户" w:date="2015-04-27T12:11:00Z">
          <w:pPr>
            <w:spacing w:line="360" w:lineRule="auto"/>
            <w:ind w:firstLineChars="221" w:firstLine="707"/>
            <w:jc w:val="left"/>
          </w:pPr>
        </w:pPrChange>
      </w:pPr>
      <w:r>
        <w:rPr>
          <w:rFonts w:ascii="仿宋_GB2312" w:eastAsia="仿宋_GB2312" w:hAnsiTheme="minorEastAsia" w:hint="eastAsia"/>
          <w:sz w:val="32"/>
          <w:szCs w:val="32"/>
        </w:rPr>
        <w:t>创业类人才报名表</w:t>
      </w:r>
      <w:ins w:id="31" w:author="微软用户" w:date="2015-04-27T12:11:00Z">
        <w:r>
          <w:rPr>
            <w:rFonts w:ascii="仿宋_GB2312" w:eastAsia="仿宋_GB2312" w:hAnsiTheme="minorEastAsia" w:hint="eastAsia"/>
            <w:sz w:val="32"/>
            <w:szCs w:val="32"/>
          </w:rPr>
          <w:t>及</w:t>
        </w:r>
      </w:ins>
    </w:p>
    <w:p>
      <w:pPr>
        <w:spacing w:line="360" w:lineRule="auto"/>
        <w:ind w:firstLineChars="620" w:firstLine="1984"/>
        <w:jc w:val="left"/>
        <w:rPr>
          <w:rFonts w:ascii="仿宋_GB2312" w:eastAsia="仿宋_GB2312" w:hAnsiTheme="minorEastAsia"/>
          <w:sz w:val="32"/>
          <w:szCs w:val="32"/>
        </w:rPr>
      </w:pPr>
      <w:del w:id="32" w:author="微软用户" w:date="2015-04-27T12:11:00Z">
        <w:r>
          <w:rPr>
            <w:rFonts w:ascii="仿宋_GB2312" w:eastAsia="仿宋_GB2312" w:hAnsiTheme="minorEastAsia" w:hint="eastAsia"/>
            <w:sz w:val="32"/>
            <w:szCs w:val="32"/>
          </w:rPr>
          <w:delText>创业类人才报名</w:delText>
        </w:r>
      </w:del>
      <w:r>
        <w:rPr>
          <w:rFonts w:ascii="仿宋_GB2312" w:eastAsia="仿宋_GB2312" w:hAnsiTheme="minorEastAsia" w:hint="eastAsia"/>
          <w:sz w:val="32"/>
          <w:szCs w:val="32"/>
        </w:rPr>
        <w:t>汇总表</w:t>
      </w:r>
    </w:p>
    <w:sectPr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0702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CN"/>
          </w:rPr>
          <w:t>2</w:t>
        </w:r>
        <w: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693"/>
    <w:multiLevelType w:val="hybridMultilevel"/>
    <w:tmpl w:val="783AB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9D298A"/>
    <w:multiLevelType w:val="hybridMultilevel"/>
    <w:tmpl w:val="CDC81606"/>
    <w:lvl w:ilvl="0" w:tplc="04090005">
      <w:start w:val="1"/>
      <w:numFmt w:val="bullet"/>
      <w:lvlText w:val=""/>
      <w:lvlJc w:val="left"/>
      <w:pPr>
        <w:ind w:left="1127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5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Revision"/>
    <w:hidden/>
    <w:uiPriority w:val="99"/>
    <w:semiHidden/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Revision"/>
    <w:hidden/>
    <w:uiPriority w:val="99"/>
    <w:semiHidden/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xcll</dc:creator>
  <cp:lastModifiedBy>z</cp:lastModifiedBy>
  <cp:revision>7</cp:revision>
  <cp:lastPrinted>2015-04-23T09:28:00Z</cp:lastPrinted>
  <dcterms:created xsi:type="dcterms:W3CDTF">2015-04-28T05:31:00Z</dcterms:created>
  <dcterms:modified xsi:type="dcterms:W3CDTF">2015-04-29T05:40:00Z</dcterms:modified>
</cp:coreProperties>
</file>